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A84" w:rsidRPr="00681A84" w:rsidRDefault="00681A84" w:rsidP="00681A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A84">
        <w:rPr>
          <w:rFonts w:ascii="Arial" w:eastAsia="Times New Roman" w:hAnsi="Arial" w:cs="Arial"/>
          <w:b/>
          <w:bCs/>
          <w:color w:val="000000"/>
          <w:lang w:eastAsia="ru-RU"/>
        </w:rPr>
        <w:t>Правила расчета рейтинга и оценки Продавца</w:t>
      </w:r>
    </w:p>
    <w:p w:rsidR="00681A84" w:rsidRPr="00681A84" w:rsidRDefault="00681A84" w:rsidP="00681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A8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681A84" w:rsidRPr="00681A84" w:rsidRDefault="00681A84" w:rsidP="00681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A84">
        <w:rPr>
          <w:rFonts w:ascii="Arial" w:eastAsia="Times New Roman" w:hAnsi="Arial" w:cs="Arial"/>
          <w:color w:val="000000"/>
          <w:lang w:eastAsia="ru-RU"/>
        </w:rPr>
        <w:t xml:space="preserve">                                                           </w:t>
      </w:r>
    </w:p>
    <w:p w:rsidR="00681A84" w:rsidRPr="00681A84" w:rsidRDefault="00681A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pPrChange w:id="0" w:author="Dana Makasheva" w:date="2018-11-14T09:32:00Z">
          <w:pPr>
            <w:spacing w:after="0" w:line="240" w:lineRule="auto"/>
          </w:pPr>
        </w:pPrChange>
      </w:pPr>
      <w:r w:rsidRPr="00681A84">
        <w:rPr>
          <w:rFonts w:ascii="Arial" w:eastAsia="Times New Roman" w:hAnsi="Arial" w:cs="Arial"/>
          <w:color w:val="000000"/>
          <w:lang w:eastAsia="ru-RU"/>
        </w:rPr>
        <w:t>1.</w:t>
      </w:r>
      <w:r w:rsidRPr="00681A84">
        <w:rPr>
          <w:rFonts w:ascii="Arial" w:eastAsia="Times New Roman" w:hAnsi="Arial" w:cs="Arial"/>
          <w:b/>
          <w:bCs/>
          <w:color w:val="000000"/>
          <w:lang w:eastAsia="ru-RU"/>
        </w:rPr>
        <w:t xml:space="preserve"> Рейтинг Продавца(РП) </w:t>
      </w:r>
      <w:r w:rsidRPr="00681A84">
        <w:rPr>
          <w:rFonts w:ascii="Arial" w:eastAsia="Times New Roman" w:hAnsi="Arial" w:cs="Arial"/>
          <w:color w:val="000000"/>
          <w:lang w:eastAsia="ru-RU"/>
        </w:rPr>
        <w:t xml:space="preserve">– это оценка качества, которая дает Клиенту возможность объективно оценить уровень обслуживания </w:t>
      </w:r>
      <w:r w:rsidRPr="00681A84">
        <w:rPr>
          <w:rFonts w:ascii="Arial" w:eastAsia="Times New Roman" w:hAnsi="Arial" w:cs="Arial"/>
          <w:b/>
          <w:bCs/>
          <w:color w:val="000000"/>
          <w:lang w:eastAsia="ru-RU"/>
        </w:rPr>
        <w:t>Продавца</w:t>
      </w:r>
      <w:r w:rsidRPr="00681A84">
        <w:rPr>
          <w:rFonts w:ascii="Arial" w:eastAsia="Times New Roman" w:hAnsi="Arial" w:cs="Arial"/>
          <w:color w:val="000000"/>
          <w:lang w:eastAsia="ru-RU"/>
        </w:rPr>
        <w:t>.</w:t>
      </w:r>
    </w:p>
    <w:p w:rsidR="00681A84" w:rsidRPr="00681A84" w:rsidRDefault="00681A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pPrChange w:id="1" w:author="Dana Makasheva" w:date="2018-11-14T09:32:00Z">
          <w:pPr>
            <w:spacing w:after="0" w:line="240" w:lineRule="auto"/>
          </w:pPr>
        </w:pPrChange>
      </w:pPr>
      <w:r w:rsidRPr="00681A8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681A84" w:rsidRPr="00681A84" w:rsidRDefault="00681A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pPrChange w:id="2" w:author="Dana Makasheva" w:date="2018-11-14T09:32:00Z">
          <w:pPr>
            <w:spacing w:after="0" w:line="240" w:lineRule="auto"/>
          </w:pPr>
        </w:pPrChange>
      </w:pPr>
      <w:r w:rsidRPr="00681A84">
        <w:rPr>
          <w:rFonts w:ascii="Arial" w:eastAsia="Times New Roman" w:hAnsi="Arial" w:cs="Arial"/>
          <w:color w:val="000000"/>
          <w:lang w:eastAsia="ru-RU"/>
        </w:rPr>
        <w:t xml:space="preserve">Рейтинг рассчитывается на основе </w:t>
      </w:r>
      <w:r w:rsidRPr="00681A84">
        <w:rPr>
          <w:rFonts w:ascii="Arial" w:eastAsia="Times New Roman" w:hAnsi="Arial" w:cs="Arial"/>
          <w:b/>
          <w:bCs/>
          <w:color w:val="000000"/>
          <w:lang w:eastAsia="ru-RU"/>
        </w:rPr>
        <w:t xml:space="preserve">Оценки Покупателей̆ </w:t>
      </w:r>
      <w:r w:rsidRPr="00681A84">
        <w:rPr>
          <w:rFonts w:ascii="Arial" w:eastAsia="Times New Roman" w:hAnsi="Arial" w:cs="Arial"/>
          <w:color w:val="000000"/>
          <w:lang w:eastAsia="ru-RU"/>
        </w:rPr>
        <w:t xml:space="preserve">и </w:t>
      </w:r>
      <w:r w:rsidRPr="00681A84">
        <w:rPr>
          <w:rFonts w:ascii="Arial" w:eastAsia="Times New Roman" w:hAnsi="Arial" w:cs="Arial"/>
          <w:b/>
          <w:bCs/>
          <w:color w:val="000000"/>
          <w:lang w:eastAsia="ru-RU"/>
        </w:rPr>
        <w:t>Качества работы Продавца</w:t>
      </w:r>
      <w:r w:rsidRPr="00681A84">
        <w:rPr>
          <w:rFonts w:ascii="Arial" w:eastAsia="Times New Roman" w:hAnsi="Arial" w:cs="Arial"/>
          <w:color w:val="000000"/>
          <w:lang w:eastAsia="ru-RU"/>
        </w:rPr>
        <w:t>.</w:t>
      </w:r>
    </w:p>
    <w:p w:rsidR="00681A84" w:rsidRPr="00681A84" w:rsidRDefault="00681A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pPrChange w:id="3" w:author="Dana Makasheva" w:date="2018-11-14T09:32:00Z">
          <w:pPr>
            <w:spacing w:after="0" w:line="240" w:lineRule="auto"/>
          </w:pPr>
        </w:pPrChange>
      </w:pPr>
      <w:r w:rsidRPr="00681A84">
        <w:rPr>
          <w:rFonts w:ascii="Arial" w:eastAsia="Times New Roman" w:hAnsi="Arial" w:cs="Arial"/>
          <w:color w:val="000000"/>
          <w:lang w:eastAsia="ru-RU"/>
        </w:rPr>
        <w:t xml:space="preserve">                                                           </w:t>
      </w:r>
    </w:p>
    <w:p w:rsidR="00681A84" w:rsidRPr="00681A84" w:rsidRDefault="00681A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pPrChange w:id="4" w:author="Dana Makasheva" w:date="2018-11-14T09:32:00Z">
          <w:pPr>
            <w:spacing w:after="0" w:line="240" w:lineRule="auto"/>
          </w:pPr>
        </w:pPrChange>
      </w:pPr>
      <w:r w:rsidRPr="00681A84">
        <w:rPr>
          <w:rFonts w:ascii="Arial" w:eastAsia="Times New Roman" w:hAnsi="Arial" w:cs="Arial"/>
          <w:color w:val="000000"/>
          <w:lang w:eastAsia="ru-RU"/>
        </w:rPr>
        <w:t>При расчете рейтинга учитываются заказы, созданные</w:t>
      </w:r>
      <w:ins w:id="5" w:author="Dana Makasheva" w:date="2018-11-14T09:31:00Z">
        <w:r>
          <w:rPr>
            <w:rFonts w:ascii="Arial" w:eastAsia="Times New Roman" w:hAnsi="Arial" w:cs="Arial"/>
            <w:color w:val="000000"/>
            <w:lang w:eastAsia="ru-RU"/>
          </w:rPr>
          <w:t xml:space="preserve"> Покупателем</w:t>
        </w:r>
      </w:ins>
      <w:r w:rsidRPr="00681A84">
        <w:rPr>
          <w:rFonts w:ascii="Arial" w:eastAsia="Times New Roman" w:hAnsi="Arial" w:cs="Arial"/>
          <w:color w:val="000000"/>
          <w:lang w:eastAsia="ru-RU"/>
        </w:rPr>
        <w:t xml:space="preserve"> за последние 90 </w:t>
      </w:r>
      <w:ins w:id="6" w:author="Dana Makasheva" w:date="2018-11-14T09:26:00Z">
        <w:r>
          <w:rPr>
            <w:rFonts w:ascii="Arial" w:eastAsia="Times New Roman" w:hAnsi="Arial" w:cs="Arial"/>
            <w:color w:val="000000"/>
            <w:lang w:eastAsia="ru-RU"/>
          </w:rPr>
          <w:t xml:space="preserve">(девяносто) календарных </w:t>
        </w:r>
      </w:ins>
      <w:r w:rsidRPr="00681A84">
        <w:rPr>
          <w:rFonts w:ascii="Arial" w:eastAsia="Times New Roman" w:hAnsi="Arial" w:cs="Arial"/>
          <w:color w:val="000000"/>
          <w:lang w:eastAsia="ru-RU"/>
        </w:rPr>
        <w:t>дней̆.</w:t>
      </w:r>
    </w:p>
    <w:p w:rsidR="00681A84" w:rsidRPr="00681A84" w:rsidRDefault="00681A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pPrChange w:id="7" w:author="Dana Makasheva" w:date="2018-11-14T09:32:00Z">
          <w:pPr>
            <w:spacing w:after="0" w:line="240" w:lineRule="auto"/>
          </w:pPr>
        </w:pPrChange>
      </w:pPr>
      <w:r w:rsidRPr="00681A84">
        <w:rPr>
          <w:rFonts w:ascii="Arial" w:eastAsia="Times New Roman" w:hAnsi="Arial" w:cs="Arial"/>
          <w:color w:val="000000"/>
          <w:lang w:eastAsia="ru-RU"/>
        </w:rPr>
        <w:t xml:space="preserve">                                                           </w:t>
      </w:r>
    </w:p>
    <w:p w:rsidR="00681A84" w:rsidRPr="00681A84" w:rsidRDefault="00681A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pPrChange w:id="8" w:author="Dana Makasheva" w:date="2018-11-14T09:32:00Z">
          <w:pPr>
            <w:spacing w:after="0" w:line="240" w:lineRule="auto"/>
          </w:pPr>
        </w:pPrChange>
      </w:pPr>
      <w:r w:rsidRPr="00681A84">
        <w:rPr>
          <w:rFonts w:ascii="Arial" w:eastAsia="Times New Roman" w:hAnsi="Arial" w:cs="Arial"/>
          <w:color w:val="000000"/>
          <w:lang w:eastAsia="ru-RU"/>
        </w:rPr>
        <w:t>1.1</w:t>
      </w:r>
      <w:r w:rsidRPr="00681A84">
        <w:rPr>
          <w:rFonts w:ascii="Arial" w:eastAsia="Times New Roman" w:hAnsi="Arial" w:cs="Arial"/>
          <w:b/>
          <w:bCs/>
          <w:color w:val="000000"/>
          <w:lang w:eastAsia="ru-RU"/>
        </w:rPr>
        <w:t xml:space="preserve"> Оценка Покупателей̆ (ОП) </w:t>
      </w:r>
      <w:r w:rsidRPr="00681A84">
        <w:rPr>
          <w:rFonts w:ascii="Arial" w:eastAsia="Times New Roman" w:hAnsi="Arial" w:cs="Arial"/>
          <w:color w:val="000000"/>
          <w:lang w:eastAsia="ru-RU"/>
        </w:rPr>
        <w:t xml:space="preserve">– это средняя оценка </w:t>
      </w:r>
      <w:del w:id="9" w:author="Dana Makasheva" w:date="2018-11-14T09:27:00Z">
        <w:r w:rsidRPr="00681A84" w:rsidDel="00681A84">
          <w:rPr>
            <w:rFonts w:ascii="Arial" w:eastAsia="Times New Roman" w:hAnsi="Arial" w:cs="Arial"/>
            <w:color w:val="000000"/>
            <w:lang w:eastAsia="ru-RU"/>
          </w:rPr>
          <w:delText>от клиентов</w:delText>
        </w:r>
      </w:del>
      <w:ins w:id="10" w:author="Dana Makasheva" w:date="2018-11-14T09:27:00Z">
        <w:r>
          <w:rPr>
            <w:rFonts w:ascii="Arial" w:eastAsia="Times New Roman" w:hAnsi="Arial" w:cs="Arial"/>
            <w:color w:val="000000"/>
            <w:lang w:eastAsia="ru-RU"/>
          </w:rPr>
          <w:t>Покупателей</w:t>
        </w:r>
      </w:ins>
      <w:r w:rsidRPr="00681A84">
        <w:rPr>
          <w:rFonts w:ascii="Arial" w:eastAsia="Times New Roman" w:hAnsi="Arial" w:cs="Arial"/>
          <w:color w:val="000000"/>
          <w:lang w:eastAsia="ru-RU"/>
        </w:rPr>
        <w:t>, оставивших оценку после совершения покупки у Продавца с использованием Интернет-ресурсов Агента.</w:t>
      </w:r>
    </w:p>
    <w:p w:rsidR="00681A84" w:rsidRPr="00681A84" w:rsidRDefault="00681A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pPrChange w:id="11" w:author="Dana Makasheva" w:date="2018-11-14T09:32:00Z">
          <w:pPr>
            <w:spacing w:after="0" w:line="240" w:lineRule="auto"/>
          </w:pPr>
        </w:pPrChange>
      </w:pPr>
      <w:r w:rsidRPr="00681A8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681A84" w:rsidRPr="00681A84" w:rsidRDefault="00681A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pPrChange w:id="12" w:author="Dana Makasheva" w:date="2018-11-14T09:32:00Z">
          <w:pPr>
            <w:spacing w:after="0" w:line="240" w:lineRule="auto"/>
          </w:pPr>
        </w:pPrChange>
      </w:pPr>
      <w:r w:rsidRPr="00681A84">
        <w:rPr>
          <w:rFonts w:ascii="Arial" w:eastAsia="Times New Roman" w:hAnsi="Arial" w:cs="Arial"/>
          <w:color w:val="000000"/>
          <w:lang w:eastAsia="ru-RU"/>
        </w:rPr>
        <w:t xml:space="preserve">Каждый̆ </w:t>
      </w:r>
      <w:ins w:id="13" w:author="Dana Makasheva" w:date="2018-11-14T09:27:00Z">
        <w:r>
          <w:rPr>
            <w:rFonts w:ascii="Arial" w:eastAsia="Times New Roman" w:hAnsi="Arial" w:cs="Arial"/>
            <w:color w:val="000000"/>
            <w:lang w:eastAsia="ru-RU"/>
          </w:rPr>
          <w:t>П</w:t>
        </w:r>
      </w:ins>
      <w:del w:id="14" w:author="Dana Makasheva" w:date="2018-11-14T09:27:00Z">
        <w:r w:rsidRPr="00681A84" w:rsidDel="00681A84">
          <w:rPr>
            <w:rFonts w:ascii="Arial" w:eastAsia="Times New Roman" w:hAnsi="Arial" w:cs="Arial"/>
            <w:color w:val="000000"/>
            <w:lang w:eastAsia="ru-RU"/>
          </w:rPr>
          <w:delText>п</w:delText>
        </w:r>
      </w:del>
      <w:r w:rsidRPr="00681A84">
        <w:rPr>
          <w:rFonts w:ascii="Arial" w:eastAsia="Times New Roman" w:hAnsi="Arial" w:cs="Arial"/>
          <w:color w:val="000000"/>
          <w:lang w:eastAsia="ru-RU"/>
        </w:rPr>
        <w:t>окупатель получает уведомление с предложением оценить качество работы магазина, в котором он приобрел товар. Покупатель может оценить магазин (по шкале от 1 до 5) и оставить текстовый̆ отзыв.</w:t>
      </w:r>
    </w:p>
    <w:p w:rsidR="00681A84" w:rsidRPr="00681A84" w:rsidRDefault="00681A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pPrChange w:id="15" w:author="Dana Makasheva" w:date="2018-11-14T09:32:00Z">
          <w:pPr>
            <w:spacing w:after="0" w:line="240" w:lineRule="auto"/>
          </w:pPr>
        </w:pPrChange>
      </w:pPr>
      <w:r w:rsidRPr="00681A84">
        <w:rPr>
          <w:rFonts w:ascii="Arial" w:eastAsia="Times New Roman" w:hAnsi="Arial" w:cs="Arial"/>
          <w:color w:val="000000"/>
          <w:lang w:eastAsia="ru-RU"/>
        </w:rPr>
        <w:t xml:space="preserve">                                                           </w:t>
      </w:r>
    </w:p>
    <w:p w:rsidR="00681A84" w:rsidRPr="00681A84" w:rsidRDefault="00681A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pPrChange w:id="16" w:author="Dana Makasheva" w:date="2018-11-14T09:32:00Z">
          <w:pPr>
            <w:spacing w:after="0" w:line="240" w:lineRule="auto"/>
          </w:pPr>
        </w:pPrChange>
      </w:pPr>
      <w:r w:rsidRPr="00681A84">
        <w:rPr>
          <w:rFonts w:ascii="Arial" w:eastAsia="Times New Roman" w:hAnsi="Arial" w:cs="Arial"/>
          <w:color w:val="000000"/>
          <w:lang w:eastAsia="ru-RU"/>
        </w:rPr>
        <w:t xml:space="preserve">Отзывы Покупателей̆ доступны в личном кабинет продавца в разделе </w:t>
      </w:r>
      <w:r w:rsidRPr="00681A84">
        <w:rPr>
          <w:rFonts w:ascii="Arial" w:eastAsia="Times New Roman" w:hAnsi="Arial" w:cs="Arial"/>
          <w:b/>
          <w:bCs/>
          <w:color w:val="000000"/>
          <w:lang w:eastAsia="ru-RU"/>
        </w:rPr>
        <w:t>Отзывы</w:t>
      </w:r>
      <w:r w:rsidRPr="00681A84">
        <w:rPr>
          <w:rFonts w:ascii="Arial" w:eastAsia="Times New Roman" w:hAnsi="Arial" w:cs="Arial"/>
          <w:color w:val="000000"/>
          <w:lang w:eastAsia="ru-RU"/>
        </w:rPr>
        <w:t>, а также публикуются на странице Продавца Интернет-ресурса.</w:t>
      </w:r>
    </w:p>
    <w:p w:rsidR="00681A84" w:rsidRPr="00681A84" w:rsidRDefault="00681A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pPrChange w:id="17" w:author="Dana Makasheva" w:date="2018-11-14T09:32:00Z">
          <w:pPr>
            <w:spacing w:after="0" w:line="240" w:lineRule="auto"/>
          </w:pPr>
        </w:pPrChange>
      </w:pPr>
      <w:r w:rsidRPr="00681A8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681A84" w:rsidRPr="00681A84" w:rsidRDefault="00681A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pPrChange w:id="18" w:author="Dana Makasheva" w:date="2018-11-14T09:32:00Z">
          <w:pPr>
            <w:spacing w:after="0" w:line="240" w:lineRule="auto"/>
          </w:pPr>
        </w:pPrChange>
      </w:pPr>
      <w:r w:rsidRPr="00681A84">
        <w:rPr>
          <w:rFonts w:ascii="Arial" w:eastAsia="Times New Roman" w:hAnsi="Arial" w:cs="Arial"/>
          <w:color w:val="000000"/>
          <w:lang w:eastAsia="ru-RU"/>
        </w:rPr>
        <w:t>Оценки без отзыва также учитываются при расчете рейтинга, но нигде не публикуются.</w:t>
      </w:r>
    </w:p>
    <w:p w:rsidR="00681A84" w:rsidRPr="00681A84" w:rsidRDefault="00681A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pPrChange w:id="19" w:author="Dana Makasheva" w:date="2018-11-14T09:32:00Z">
          <w:pPr>
            <w:spacing w:after="0" w:line="240" w:lineRule="auto"/>
          </w:pPr>
        </w:pPrChange>
      </w:pPr>
      <w:r w:rsidRPr="00681A8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681A84" w:rsidRPr="00681A84" w:rsidRDefault="00681A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pPrChange w:id="20" w:author="Dana Makasheva" w:date="2018-11-14T09:32:00Z">
          <w:pPr>
            <w:spacing w:after="0" w:line="240" w:lineRule="auto"/>
          </w:pPr>
        </w:pPrChange>
      </w:pPr>
      <w:r w:rsidRPr="00681A84">
        <w:rPr>
          <w:rFonts w:ascii="Arial" w:eastAsia="Times New Roman" w:hAnsi="Arial" w:cs="Arial"/>
          <w:color w:val="000000"/>
          <w:lang w:eastAsia="ru-RU"/>
        </w:rPr>
        <w:t xml:space="preserve">В случае негативной оценки (от 1 до 3) каждый Продавец может связаться с Покупателем и урегулировать сложившуюся ситуацию. После того как ситуация урегулирована Продавец в Личном кабинете разделе </w:t>
      </w:r>
      <w:r w:rsidRPr="00681A84">
        <w:rPr>
          <w:rFonts w:ascii="Arial" w:eastAsia="Times New Roman" w:hAnsi="Arial" w:cs="Arial"/>
          <w:b/>
          <w:bCs/>
          <w:color w:val="000000"/>
          <w:lang w:eastAsia="ru-RU"/>
        </w:rPr>
        <w:t xml:space="preserve">Отзывы </w:t>
      </w:r>
      <w:r w:rsidRPr="00681A84">
        <w:rPr>
          <w:rFonts w:ascii="Arial" w:eastAsia="Times New Roman" w:hAnsi="Arial" w:cs="Arial"/>
          <w:color w:val="000000"/>
          <w:lang w:eastAsia="ru-RU"/>
        </w:rPr>
        <w:t>может отметить данный негативный отзыв как “Проблема Покупателя решена”. После чего Покупателю будет отправлен запрос на подтверждение, что ситуация урегулирована.</w:t>
      </w:r>
    </w:p>
    <w:p w:rsidR="00681A84" w:rsidRPr="00681A84" w:rsidRDefault="00681A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pPrChange w:id="21" w:author="Dana Makasheva" w:date="2018-11-14T09:32:00Z">
          <w:pPr>
            <w:spacing w:after="0" w:line="240" w:lineRule="auto"/>
          </w:pPr>
        </w:pPrChange>
      </w:pPr>
      <w:r w:rsidRPr="00681A84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681A84" w:rsidRPr="00681A84" w:rsidRDefault="00681A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pPrChange w:id="22" w:author="Dana Makasheva" w:date="2018-11-14T09:32:00Z">
          <w:pPr>
            <w:spacing w:after="0" w:line="240" w:lineRule="auto"/>
          </w:pPr>
        </w:pPrChange>
      </w:pPr>
      <w:r w:rsidRPr="00681A84">
        <w:rPr>
          <w:rFonts w:ascii="Arial" w:eastAsia="Times New Roman" w:hAnsi="Arial" w:cs="Arial"/>
          <w:color w:val="000000"/>
          <w:lang w:eastAsia="ru-RU"/>
        </w:rPr>
        <w:t xml:space="preserve">Если </w:t>
      </w:r>
      <w:del w:id="23" w:author="Dana Makasheva" w:date="2018-11-14T09:29:00Z">
        <w:r w:rsidRPr="00681A84" w:rsidDel="00681A84">
          <w:rPr>
            <w:rFonts w:ascii="Arial" w:eastAsia="Times New Roman" w:hAnsi="Arial" w:cs="Arial"/>
            <w:color w:val="000000"/>
            <w:lang w:eastAsia="ru-RU"/>
          </w:rPr>
          <w:delText xml:space="preserve">клиент </w:delText>
        </w:r>
      </w:del>
      <w:ins w:id="24" w:author="Dana Makasheva" w:date="2018-11-14T09:29:00Z">
        <w:r>
          <w:rPr>
            <w:rFonts w:ascii="Arial" w:eastAsia="Times New Roman" w:hAnsi="Arial" w:cs="Arial"/>
            <w:color w:val="000000"/>
            <w:lang w:eastAsia="ru-RU"/>
          </w:rPr>
          <w:t>Покупатель</w:t>
        </w:r>
        <w:r w:rsidRPr="00681A84">
          <w:rPr>
            <w:rFonts w:ascii="Arial" w:eastAsia="Times New Roman" w:hAnsi="Arial" w:cs="Arial"/>
            <w:color w:val="000000"/>
            <w:lang w:eastAsia="ru-RU"/>
          </w:rPr>
          <w:t xml:space="preserve"> </w:t>
        </w:r>
      </w:ins>
      <w:r w:rsidRPr="00681A84">
        <w:rPr>
          <w:rFonts w:ascii="Arial" w:eastAsia="Times New Roman" w:hAnsi="Arial" w:cs="Arial"/>
          <w:color w:val="000000"/>
          <w:lang w:eastAsia="ru-RU"/>
        </w:rPr>
        <w:t>подтвердит, что ситуация урегулирована, то оценка по данному отзыву не буд</w:t>
      </w:r>
      <w:ins w:id="25" w:author="Dana Makasheva" w:date="2018-11-14T09:29:00Z">
        <w:r>
          <w:rPr>
            <w:rFonts w:ascii="Arial" w:eastAsia="Times New Roman" w:hAnsi="Arial" w:cs="Arial"/>
            <w:color w:val="000000"/>
            <w:lang w:eastAsia="ru-RU"/>
          </w:rPr>
          <w:t>е</w:t>
        </w:r>
      </w:ins>
      <w:del w:id="26" w:author="Dana Makasheva" w:date="2018-11-14T09:29:00Z">
        <w:r w:rsidRPr="00681A84" w:rsidDel="00681A84">
          <w:rPr>
            <w:rFonts w:ascii="Arial" w:eastAsia="Times New Roman" w:hAnsi="Arial" w:cs="Arial"/>
            <w:color w:val="000000"/>
            <w:lang w:eastAsia="ru-RU"/>
          </w:rPr>
          <w:delText>и</w:delText>
        </w:r>
      </w:del>
      <w:r w:rsidRPr="00681A84">
        <w:rPr>
          <w:rFonts w:ascii="Arial" w:eastAsia="Times New Roman" w:hAnsi="Arial" w:cs="Arial"/>
          <w:color w:val="000000"/>
          <w:lang w:eastAsia="ru-RU"/>
        </w:rPr>
        <w:t>т учитываться при расчете рейтинга, но отзыв будет опубликован с пометкой “Проблема Покупателя решена”.</w:t>
      </w:r>
    </w:p>
    <w:p w:rsidR="00681A84" w:rsidRPr="00681A84" w:rsidRDefault="00681A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pPrChange w:id="27" w:author="Dana Makasheva" w:date="2018-11-14T09:32:00Z">
          <w:pPr>
            <w:spacing w:after="0" w:line="240" w:lineRule="auto"/>
          </w:pPr>
        </w:pPrChange>
      </w:pPr>
      <w:r w:rsidRPr="00681A84">
        <w:rPr>
          <w:rFonts w:ascii="Arial" w:eastAsia="Times New Roman" w:hAnsi="Arial" w:cs="Arial"/>
          <w:color w:val="000000"/>
          <w:lang w:eastAsia="ru-RU"/>
        </w:rPr>
        <w:t xml:space="preserve">                                                           </w:t>
      </w:r>
    </w:p>
    <w:p w:rsidR="00681A84" w:rsidRPr="00681A84" w:rsidRDefault="00681A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pPrChange w:id="28" w:author="Dana Makasheva" w:date="2018-11-14T09:32:00Z">
          <w:pPr>
            <w:spacing w:after="0" w:line="240" w:lineRule="auto"/>
          </w:pPr>
        </w:pPrChange>
      </w:pPr>
      <w:r w:rsidRPr="00681A84">
        <w:rPr>
          <w:rFonts w:ascii="Arial" w:eastAsia="Times New Roman" w:hAnsi="Arial" w:cs="Arial"/>
          <w:color w:val="000000"/>
          <w:lang w:eastAsia="ru-RU"/>
        </w:rPr>
        <w:t xml:space="preserve">1.2 </w:t>
      </w:r>
      <w:r w:rsidRPr="00681A84">
        <w:rPr>
          <w:rFonts w:ascii="Arial" w:eastAsia="Times New Roman" w:hAnsi="Arial" w:cs="Arial"/>
          <w:b/>
          <w:bCs/>
          <w:color w:val="000000"/>
          <w:lang w:eastAsia="ru-RU"/>
        </w:rPr>
        <w:t>Качество работы Продавца</w:t>
      </w:r>
      <w:r w:rsidRPr="00681A84">
        <w:rPr>
          <w:rFonts w:ascii="Arial" w:eastAsia="Times New Roman" w:hAnsi="Arial" w:cs="Arial"/>
          <w:color w:val="000000"/>
          <w:lang w:eastAsia="ru-RU"/>
        </w:rPr>
        <w:t xml:space="preserve"> – это внутренняя оценка качества работы Продавца на Интернет-ресурсах Агента. Для расчета качества работы Продавца используются следующие показатели:</w:t>
      </w:r>
    </w:p>
    <w:p w:rsidR="00681A84" w:rsidRPr="00681A84" w:rsidRDefault="00681A84" w:rsidP="00681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A84">
        <w:rPr>
          <w:rFonts w:ascii="Arial" w:eastAsia="Times New Roman" w:hAnsi="Arial" w:cs="Arial"/>
          <w:color w:val="000000"/>
          <w:lang w:eastAsia="ru-RU"/>
        </w:rPr>
        <w:t xml:space="preserve">                                                           </w:t>
      </w:r>
    </w:p>
    <w:p w:rsidR="00681A84" w:rsidRPr="00681A84" w:rsidRDefault="00681A84" w:rsidP="00681A84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A84">
        <w:rPr>
          <w:rFonts w:ascii="Arial" w:eastAsia="Times New Roman" w:hAnsi="Arial" w:cs="Arial"/>
          <w:color w:val="000000"/>
          <w:lang w:eastAsia="ru-RU"/>
        </w:rPr>
        <w:t xml:space="preserve">a)    </w:t>
      </w:r>
      <w:r w:rsidRPr="00681A84">
        <w:rPr>
          <w:rFonts w:ascii="Arial" w:eastAsia="Times New Roman" w:hAnsi="Arial" w:cs="Arial"/>
          <w:i/>
          <w:iCs/>
          <w:color w:val="000000"/>
          <w:lang w:eastAsia="ru-RU"/>
        </w:rPr>
        <w:t xml:space="preserve">Отмененные Заказы(ОЗ) </w:t>
      </w:r>
      <w:r w:rsidRPr="00681A84">
        <w:rPr>
          <w:rFonts w:ascii="Arial" w:eastAsia="Times New Roman" w:hAnsi="Arial" w:cs="Arial"/>
          <w:color w:val="000000"/>
          <w:lang w:eastAsia="ru-RU"/>
        </w:rPr>
        <w:t>– все заказы, которые:</w:t>
      </w:r>
    </w:p>
    <w:p w:rsidR="00681A84" w:rsidRPr="00681A84" w:rsidRDefault="00681A84" w:rsidP="00681A84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A84">
        <w:rPr>
          <w:rFonts w:ascii="Arial" w:eastAsia="Times New Roman" w:hAnsi="Arial" w:cs="Arial"/>
          <w:color w:val="000000"/>
          <w:lang w:eastAsia="ru-RU"/>
        </w:rPr>
        <w:t>a.     Были отменены Продавцом по причине отсутствия товара в наличии.</w:t>
      </w:r>
    </w:p>
    <w:p w:rsidR="00681A84" w:rsidRPr="00681A84" w:rsidRDefault="00681A84" w:rsidP="00681A84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A84">
        <w:rPr>
          <w:rFonts w:ascii="Arial" w:eastAsia="Times New Roman" w:hAnsi="Arial" w:cs="Arial"/>
          <w:color w:val="000000"/>
          <w:lang w:eastAsia="ru-RU"/>
        </w:rPr>
        <w:t>b.    Были отменены автоматически по причине того, что Продавец не успел обработать заказ за отведенное время.</w:t>
      </w:r>
    </w:p>
    <w:p w:rsidR="00681A84" w:rsidRPr="00681A84" w:rsidRDefault="00681A84" w:rsidP="00681A84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A84">
        <w:rPr>
          <w:rFonts w:ascii="Arial" w:eastAsia="Times New Roman" w:hAnsi="Arial" w:cs="Arial"/>
          <w:i/>
          <w:iCs/>
          <w:color w:val="000000"/>
          <w:lang w:eastAsia="ru-RU"/>
        </w:rPr>
        <w:t xml:space="preserve">c.     </w:t>
      </w:r>
      <w:r w:rsidRPr="00681A84">
        <w:rPr>
          <w:rFonts w:ascii="Arial" w:eastAsia="Times New Roman" w:hAnsi="Arial" w:cs="Arial"/>
          <w:color w:val="000000"/>
          <w:lang w:eastAsia="ru-RU"/>
        </w:rPr>
        <w:t>Были отменены автоматически по причине того, что Продавец не успел доставить заказ за отведенное время.</w:t>
      </w:r>
    </w:p>
    <w:p w:rsidR="00681A84" w:rsidRPr="00681A84" w:rsidRDefault="00681A84" w:rsidP="00681A84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A84">
        <w:rPr>
          <w:rFonts w:ascii="Arial" w:eastAsia="Times New Roman" w:hAnsi="Arial" w:cs="Arial"/>
          <w:color w:val="000000"/>
          <w:lang w:eastAsia="ru-RU"/>
        </w:rPr>
        <w:t xml:space="preserve">b)    </w:t>
      </w:r>
      <w:r w:rsidRPr="00681A84">
        <w:rPr>
          <w:rFonts w:ascii="Arial" w:eastAsia="Times New Roman" w:hAnsi="Arial" w:cs="Arial"/>
          <w:i/>
          <w:iCs/>
          <w:color w:val="000000"/>
          <w:lang w:eastAsia="ru-RU"/>
        </w:rPr>
        <w:t xml:space="preserve">Возврат Товара(ВТ) </w:t>
      </w:r>
      <w:r w:rsidRPr="00681A84">
        <w:rPr>
          <w:rFonts w:ascii="Arial" w:eastAsia="Times New Roman" w:hAnsi="Arial" w:cs="Arial"/>
          <w:color w:val="000000"/>
          <w:lang w:eastAsia="ru-RU"/>
        </w:rPr>
        <w:t>- количество Заказов, которые были возвращены Клиентами.</w:t>
      </w:r>
    </w:p>
    <w:p w:rsidR="00681A84" w:rsidRPr="00681A84" w:rsidRDefault="00681A84" w:rsidP="00681A84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A84">
        <w:rPr>
          <w:rFonts w:ascii="Arial" w:eastAsia="Times New Roman" w:hAnsi="Arial" w:cs="Arial"/>
          <w:color w:val="000000"/>
          <w:lang w:eastAsia="ru-RU"/>
        </w:rPr>
        <w:t xml:space="preserve">c)     </w:t>
      </w:r>
      <w:r w:rsidRPr="00681A84">
        <w:rPr>
          <w:rFonts w:ascii="Arial" w:eastAsia="Times New Roman" w:hAnsi="Arial" w:cs="Arial"/>
          <w:i/>
          <w:iCs/>
          <w:color w:val="000000"/>
          <w:lang w:eastAsia="ru-RU"/>
        </w:rPr>
        <w:t xml:space="preserve">Завершенные Заказы(ЗЗ) - </w:t>
      </w:r>
      <w:r w:rsidRPr="00681A84">
        <w:rPr>
          <w:rFonts w:ascii="Arial" w:eastAsia="Times New Roman" w:hAnsi="Arial" w:cs="Arial"/>
          <w:color w:val="000000"/>
          <w:lang w:eastAsia="ru-RU"/>
        </w:rPr>
        <w:t>количество успешно завершенных Заказов (товар был выдан Клиенту)</w:t>
      </w:r>
    </w:p>
    <w:p w:rsidR="00681A84" w:rsidRPr="00681A84" w:rsidRDefault="00681A84" w:rsidP="00681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A84">
        <w:rPr>
          <w:rFonts w:ascii="Arial" w:eastAsia="Times New Roman" w:hAnsi="Arial" w:cs="Arial"/>
          <w:color w:val="000000"/>
          <w:lang w:eastAsia="ru-RU"/>
        </w:rPr>
        <w:t xml:space="preserve">     </w:t>
      </w:r>
    </w:p>
    <w:p w:rsidR="00681A84" w:rsidRPr="00681A84" w:rsidRDefault="00681A84" w:rsidP="00681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A84">
        <w:rPr>
          <w:rFonts w:ascii="Arial" w:eastAsia="Times New Roman" w:hAnsi="Arial" w:cs="Arial"/>
          <w:color w:val="000000"/>
          <w:lang w:eastAsia="ru-RU"/>
        </w:rPr>
        <w:t>1.3 Рейтинг Продавца вычисляется по формуле</w:t>
      </w:r>
    </w:p>
    <w:p w:rsidR="00681A84" w:rsidRPr="00681A84" w:rsidRDefault="00681A84" w:rsidP="00681A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A84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681A84" w:rsidRPr="00681A84" w:rsidRDefault="00681A84" w:rsidP="00681A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A84">
        <w:rPr>
          <w:rFonts w:ascii="Roboto" w:eastAsia="Times New Roman" w:hAnsi="Roboto" w:cs="Times New Roman"/>
          <w:color w:val="000000"/>
          <w:sz w:val="60"/>
          <w:szCs w:val="60"/>
          <w:lang w:eastAsia="ru-RU"/>
        </w:rPr>
        <w:t>РП=ОПЗЗ(ЗЗ+ОЗ+ВТ)</w:t>
      </w:r>
    </w:p>
    <w:p w:rsidR="00681A84" w:rsidRPr="00681A84" w:rsidRDefault="00681A84" w:rsidP="00681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A84" w:rsidRPr="00681A84" w:rsidRDefault="00681A84" w:rsidP="00681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1A84">
        <w:rPr>
          <w:rFonts w:ascii="Arial" w:eastAsia="Times New Roman" w:hAnsi="Arial" w:cs="Arial"/>
          <w:color w:val="000000"/>
          <w:lang w:eastAsia="ru-RU"/>
        </w:rPr>
        <w:t>и</w:t>
      </w:r>
      <w:proofErr w:type="gramEnd"/>
      <w:r w:rsidRPr="00681A84">
        <w:rPr>
          <w:rFonts w:ascii="Arial" w:eastAsia="Times New Roman" w:hAnsi="Arial" w:cs="Arial"/>
          <w:color w:val="000000"/>
          <w:lang w:eastAsia="ru-RU"/>
        </w:rPr>
        <w:t xml:space="preserve"> публикуется на сайте графически в виде звезд (от 1 до 5 включительно по правилам математического округления с шагом 0,5).</w:t>
      </w:r>
    </w:p>
    <w:p w:rsidR="00681A84" w:rsidRPr="00681A84" w:rsidRDefault="00681A84" w:rsidP="00681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A84">
        <w:rPr>
          <w:rFonts w:ascii="Arial" w:eastAsia="Times New Roman" w:hAnsi="Arial" w:cs="Arial"/>
          <w:color w:val="000000"/>
          <w:lang w:eastAsia="ru-RU"/>
        </w:rPr>
        <w:t xml:space="preserve">                                                           </w:t>
      </w:r>
    </w:p>
    <w:p w:rsidR="00681A84" w:rsidRPr="00681A84" w:rsidRDefault="00681A84" w:rsidP="00681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A84">
        <w:rPr>
          <w:rFonts w:ascii="Arial" w:eastAsia="Times New Roman" w:hAnsi="Arial" w:cs="Arial"/>
          <w:color w:val="000000"/>
          <w:lang w:eastAsia="ru-RU"/>
        </w:rPr>
        <w:lastRenderedPageBreak/>
        <w:t>1.4 Необходимые условия расчёта рейтинга:</w:t>
      </w:r>
    </w:p>
    <w:p w:rsidR="00681A84" w:rsidRPr="00681A84" w:rsidRDefault="00681A84" w:rsidP="00681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A84">
        <w:rPr>
          <w:rFonts w:ascii="Arial" w:eastAsia="Times New Roman" w:hAnsi="Arial" w:cs="Arial"/>
          <w:color w:val="000000"/>
          <w:lang w:eastAsia="ru-RU"/>
        </w:rPr>
        <w:t xml:space="preserve">                                                           </w:t>
      </w:r>
    </w:p>
    <w:p w:rsidR="00681A84" w:rsidRPr="00681A84" w:rsidRDefault="00681A84" w:rsidP="00681A84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A84">
        <w:rPr>
          <w:rFonts w:ascii="Arial" w:eastAsia="Times New Roman" w:hAnsi="Arial" w:cs="Arial"/>
          <w:color w:val="000000"/>
          <w:lang w:eastAsia="ru-RU"/>
        </w:rPr>
        <w:t>a)    Не менее 20 заказов, которые учитываются в расчете Качества работы Партнера.</w:t>
      </w:r>
    </w:p>
    <w:p w:rsidR="00681A84" w:rsidRPr="00681A84" w:rsidRDefault="00681A84" w:rsidP="00681A84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A84">
        <w:rPr>
          <w:rFonts w:ascii="Arial" w:eastAsia="Times New Roman" w:hAnsi="Arial" w:cs="Arial"/>
          <w:color w:val="000000"/>
          <w:lang w:eastAsia="ru-RU"/>
        </w:rPr>
        <w:t xml:space="preserve">b)    Хотя бы одна оценка от покупателя.                                                              </w:t>
      </w:r>
    </w:p>
    <w:p w:rsidR="00681A84" w:rsidRPr="00681A84" w:rsidRDefault="00681A84" w:rsidP="00681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A84">
        <w:rPr>
          <w:rFonts w:ascii="Arial" w:eastAsia="Times New Roman" w:hAnsi="Arial" w:cs="Arial"/>
          <w:color w:val="000000"/>
          <w:lang w:eastAsia="ru-RU"/>
        </w:rPr>
        <w:t xml:space="preserve">                                                                                                                      </w:t>
      </w:r>
    </w:p>
    <w:p w:rsidR="00681A84" w:rsidRPr="00681A84" w:rsidRDefault="00681A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pPrChange w:id="29" w:author="Dana Makasheva" w:date="2018-11-14T09:32:00Z">
          <w:pPr>
            <w:spacing w:after="0" w:line="240" w:lineRule="auto"/>
          </w:pPr>
        </w:pPrChange>
      </w:pPr>
      <w:r w:rsidRPr="00681A84">
        <w:rPr>
          <w:rFonts w:ascii="Arial" w:eastAsia="Times New Roman" w:hAnsi="Arial" w:cs="Arial"/>
          <w:b/>
          <w:bCs/>
          <w:color w:val="000000"/>
          <w:lang w:eastAsia="ru-RU"/>
        </w:rPr>
        <w:t xml:space="preserve">2. Требования к Партнерам </w:t>
      </w:r>
      <w:r w:rsidRPr="00681A84">
        <w:rPr>
          <w:rFonts w:ascii="Arial" w:eastAsia="Times New Roman" w:hAnsi="Arial" w:cs="Arial"/>
          <w:color w:val="000000"/>
          <w:lang w:eastAsia="ru-RU"/>
        </w:rPr>
        <w:t>– это перечень требований по ключевым показателям, позволяющий̆ поддерживать высокий̆ уровень обслуживания Покупателей оформивших заказ на Интернет- ресурсах Агента.</w:t>
      </w:r>
    </w:p>
    <w:p w:rsidR="00681A84" w:rsidRPr="00681A84" w:rsidRDefault="00681A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pPrChange w:id="30" w:author="Dana Makasheva" w:date="2018-11-14T09:32:00Z">
          <w:pPr>
            <w:spacing w:after="0" w:line="240" w:lineRule="auto"/>
          </w:pPr>
        </w:pPrChange>
      </w:pPr>
      <w:r w:rsidRPr="00681A84">
        <w:rPr>
          <w:rFonts w:ascii="Arial" w:eastAsia="Times New Roman" w:hAnsi="Arial" w:cs="Arial"/>
          <w:color w:val="000000"/>
          <w:lang w:eastAsia="ru-RU"/>
        </w:rPr>
        <w:t xml:space="preserve">                                                           </w:t>
      </w:r>
    </w:p>
    <w:p w:rsidR="00681A84" w:rsidRPr="00681A84" w:rsidRDefault="00681A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pPrChange w:id="31" w:author="Dana Makasheva" w:date="2018-11-14T09:32:00Z">
          <w:pPr>
            <w:spacing w:after="0" w:line="240" w:lineRule="auto"/>
          </w:pPr>
        </w:pPrChange>
      </w:pPr>
      <w:r w:rsidRPr="00681A84">
        <w:rPr>
          <w:rFonts w:ascii="Arial" w:eastAsia="Times New Roman" w:hAnsi="Arial" w:cs="Arial"/>
          <w:color w:val="000000"/>
          <w:lang w:eastAsia="ru-RU"/>
        </w:rPr>
        <w:t>2.1. Партнер обязан выполнять следующие требования по основным показателям:</w:t>
      </w:r>
    </w:p>
    <w:p w:rsidR="00681A84" w:rsidRPr="00681A84" w:rsidRDefault="00681A84" w:rsidP="00681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A84">
        <w:rPr>
          <w:rFonts w:ascii="Arial" w:eastAsia="Times New Roman" w:hAnsi="Arial" w:cs="Arial"/>
          <w:color w:val="000000"/>
          <w:lang w:eastAsia="ru-RU"/>
        </w:rPr>
        <w:t xml:space="preserve">                                      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1"/>
        <w:gridCol w:w="2184"/>
      </w:tblGrid>
      <w:tr w:rsidR="00681A84" w:rsidRPr="00681A84" w:rsidTr="00681A84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1A84" w:rsidRPr="00681A84" w:rsidRDefault="00681A84" w:rsidP="00681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1A84" w:rsidRPr="00681A84" w:rsidRDefault="00681A84" w:rsidP="00681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Требование</w:t>
            </w:r>
            <w:r w:rsidRPr="00681A84">
              <w:rPr>
                <w:rFonts w:ascii="Arial" w:eastAsia="Times New Roman" w:hAnsi="Arial" w:cs="Arial"/>
                <w:color w:val="000000"/>
                <w:lang w:eastAsia="ru-RU"/>
              </w:rPr>
              <w:t xml:space="preserve">      </w:t>
            </w:r>
          </w:p>
        </w:tc>
      </w:tr>
      <w:tr w:rsidR="00681A84" w:rsidRPr="00681A84" w:rsidTr="00681A84">
        <w:trPr>
          <w:trHeight w:val="6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1A84" w:rsidRPr="00681A84" w:rsidRDefault="00681A84" w:rsidP="00681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Рейтинг Партнера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1A84" w:rsidRPr="00681A84" w:rsidRDefault="00681A84" w:rsidP="00681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Не менее 3 звезд </w:t>
            </w:r>
            <w:proofErr w:type="gramStart"/>
            <w:r w:rsidRPr="00681A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(&gt;=</w:t>
            </w:r>
            <w:proofErr w:type="gramEnd"/>
            <w:r w:rsidRPr="00681A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3)</w:t>
            </w:r>
          </w:p>
        </w:tc>
      </w:tr>
      <w:tr w:rsidR="00681A84" w:rsidRPr="00681A84" w:rsidTr="00681A84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1A84" w:rsidRPr="00681A84" w:rsidRDefault="00681A84" w:rsidP="00681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Процент отмененных Заказов (по отношению к общему числу заказов)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1A84" w:rsidRPr="00681A84" w:rsidRDefault="00681A84" w:rsidP="00681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Менее 5%</w:t>
            </w:r>
          </w:p>
        </w:tc>
      </w:tr>
      <w:tr w:rsidR="00681A84" w:rsidRPr="00681A84" w:rsidTr="00681A84">
        <w:trPr>
          <w:trHeight w:val="6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1A84" w:rsidRPr="00681A84" w:rsidRDefault="00681A84" w:rsidP="00681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Процент несвоевременно обработанных Заказов (по отношению к общему числу заказов)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1A84" w:rsidRPr="00681A84" w:rsidRDefault="00681A84" w:rsidP="00681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Менее 1%</w:t>
            </w:r>
          </w:p>
        </w:tc>
      </w:tr>
      <w:tr w:rsidR="00681A84" w:rsidRPr="00681A84" w:rsidTr="00681A84">
        <w:trPr>
          <w:trHeight w:val="6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1A84" w:rsidRPr="00681A84" w:rsidRDefault="00681A84" w:rsidP="00681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Процент возвратов Товара (по отношению к общему числу заказов)</w:t>
            </w:r>
          </w:p>
          <w:p w:rsidR="00681A84" w:rsidRPr="00681A84" w:rsidRDefault="00681A84" w:rsidP="00681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84">
              <w:rPr>
                <w:rFonts w:ascii="Arial" w:eastAsia="Times New Roman" w:hAnsi="Arial" w:cs="Arial"/>
                <w:color w:val="000000"/>
                <w:lang w:eastAsia="ru-RU"/>
              </w:rPr>
              <w:t xml:space="preserve">                                 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1A84" w:rsidRPr="00681A84" w:rsidRDefault="00681A84" w:rsidP="00681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A8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Менее 1%</w:t>
            </w:r>
          </w:p>
        </w:tc>
      </w:tr>
    </w:tbl>
    <w:p w:rsidR="00681A84" w:rsidRPr="00681A84" w:rsidRDefault="00681A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pPrChange w:id="32" w:author="Dana Makasheva" w:date="2018-11-14T09:32:00Z">
          <w:pPr>
            <w:spacing w:after="0" w:line="240" w:lineRule="auto"/>
          </w:pPr>
        </w:pPrChange>
      </w:pPr>
      <w:r w:rsidRPr="00681A84">
        <w:rPr>
          <w:rFonts w:ascii="Arial" w:eastAsia="Times New Roman" w:hAnsi="Arial" w:cs="Arial"/>
          <w:color w:val="000000"/>
          <w:lang w:eastAsia="ru-RU"/>
        </w:rPr>
        <w:t xml:space="preserve">                                   </w:t>
      </w:r>
    </w:p>
    <w:p w:rsidR="00681A84" w:rsidRPr="00681A84" w:rsidRDefault="00681A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pPrChange w:id="33" w:author="Dana Makasheva" w:date="2018-11-14T09:32:00Z">
          <w:pPr>
            <w:spacing w:after="0" w:line="240" w:lineRule="auto"/>
          </w:pPr>
        </w:pPrChange>
      </w:pPr>
      <w:r w:rsidRPr="00681A84">
        <w:rPr>
          <w:rFonts w:ascii="Arial" w:eastAsia="Times New Roman" w:hAnsi="Arial" w:cs="Arial"/>
          <w:color w:val="000000"/>
          <w:lang w:eastAsia="ru-RU"/>
        </w:rPr>
        <w:t>2.2. В случае невыполнения Партнером предъявляемых требований могут вступить в силу нижеуказанные ограничения:</w:t>
      </w:r>
    </w:p>
    <w:p w:rsidR="00681A84" w:rsidRPr="00681A84" w:rsidRDefault="00681A8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  <w:pPrChange w:id="34" w:author="Dana Makasheva" w:date="2018-11-14T09:32:00Z">
          <w:pPr>
            <w:numPr>
              <w:numId w:val="1"/>
            </w:numPr>
            <w:spacing w:after="0" w:line="240" w:lineRule="auto"/>
            <w:textAlignment w:val="baseline"/>
          </w:pPr>
        </w:pPrChange>
      </w:pPr>
      <w:r w:rsidRPr="00681A84">
        <w:rPr>
          <w:rFonts w:ascii="Arial" w:eastAsia="Times New Roman" w:hAnsi="Arial" w:cs="Arial"/>
          <w:color w:val="000000"/>
          <w:lang w:eastAsia="ru-RU"/>
        </w:rPr>
        <w:t xml:space="preserve">При первичном невыполнение предъявляемых требований, осуществляется временная приостановка работы Продавца на Интернет-ресурсах Агента сроком на </w:t>
      </w:r>
      <w:ins w:id="35" w:author="Ainur Rakhimzhanova" w:date="2020-11-20T11:29:00Z">
        <w:r w:rsidR="007A0BBC" w:rsidRPr="007A0BBC">
          <w:rPr>
            <w:rFonts w:ascii="Arial" w:eastAsia="Times New Roman" w:hAnsi="Arial" w:cs="Arial"/>
            <w:color w:val="000000"/>
            <w:lang w:eastAsia="ru-RU"/>
            <w:rPrChange w:id="36" w:author="Ainur Rakhimzhanova" w:date="2020-11-20T11:30:00Z">
              <w:rPr>
                <w:rFonts w:ascii="Arial" w:eastAsia="Times New Roman" w:hAnsi="Arial" w:cs="Arial"/>
                <w:color w:val="000000"/>
                <w:lang w:val="en-US" w:eastAsia="ru-RU"/>
              </w:rPr>
            </w:rPrChange>
          </w:rPr>
          <w:t>5</w:t>
        </w:r>
      </w:ins>
      <w:del w:id="37" w:author="Ainur Rakhimzhanova" w:date="2020-11-20T11:29:00Z">
        <w:r w:rsidRPr="00681A84" w:rsidDel="007A0BBC">
          <w:rPr>
            <w:rFonts w:ascii="Arial" w:eastAsia="Times New Roman" w:hAnsi="Arial" w:cs="Arial"/>
            <w:color w:val="000000"/>
            <w:lang w:eastAsia="ru-RU"/>
          </w:rPr>
          <w:delText>7</w:delText>
        </w:r>
      </w:del>
      <w:r w:rsidRPr="00681A84">
        <w:rPr>
          <w:rFonts w:ascii="Arial" w:eastAsia="Times New Roman" w:hAnsi="Arial" w:cs="Arial"/>
          <w:color w:val="000000"/>
          <w:lang w:eastAsia="ru-RU"/>
        </w:rPr>
        <w:t xml:space="preserve"> </w:t>
      </w:r>
      <w:ins w:id="38" w:author="Dana Makasheva" w:date="2018-11-14T09:31:00Z">
        <w:r>
          <w:rPr>
            <w:rFonts w:ascii="Arial" w:eastAsia="Times New Roman" w:hAnsi="Arial" w:cs="Arial"/>
            <w:color w:val="000000"/>
            <w:lang w:eastAsia="ru-RU"/>
          </w:rPr>
          <w:t>(</w:t>
        </w:r>
      </w:ins>
      <w:ins w:id="39" w:author="Ainur Rakhimzhanova" w:date="2020-11-20T11:30:00Z">
        <w:r w:rsidR="007A0BBC">
          <w:rPr>
            <w:rFonts w:ascii="Arial" w:eastAsia="Times New Roman" w:hAnsi="Arial" w:cs="Arial"/>
            <w:color w:val="000000"/>
            <w:lang w:eastAsia="ru-RU"/>
          </w:rPr>
          <w:t>пять</w:t>
        </w:r>
      </w:ins>
      <w:ins w:id="40" w:author="Dana Makasheva" w:date="2018-11-14T09:31:00Z">
        <w:del w:id="41" w:author="Ainur Rakhimzhanova" w:date="2020-11-20T11:30:00Z">
          <w:r w:rsidDel="007A0BBC">
            <w:rPr>
              <w:rFonts w:ascii="Arial" w:eastAsia="Times New Roman" w:hAnsi="Arial" w:cs="Arial"/>
              <w:color w:val="000000"/>
              <w:lang w:eastAsia="ru-RU"/>
            </w:rPr>
            <w:delText>семь</w:delText>
          </w:r>
        </w:del>
        <w:r>
          <w:rPr>
            <w:rFonts w:ascii="Arial" w:eastAsia="Times New Roman" w:hAnsi="Arial" w:cs="Arial"/>
            <w:color w:val="000000"/>
            <w:lang w:eastAsia="ru-RU"/>
          </w:rPr>
          <w:t xml:space="preserve">) </w:t>
        </w:r>
      </w:ins>
      <w:r w:rsidRPr="00681A84">
        <w:rPr>
          <w:rFonts w:ascii="Arial" w:eastAsia="Times New Roman" w:hAnsi="Arial" w:cs="Arial"/>
          <w:color w:val="000000"/>
          <w:lang w:eastAsia="ru-RU"/>
        </w:rPr>
        <w:t>календарных дней;</w:t>
      </w:r>
    </w:p>
    <w:p w:rsidR="00681A84" w:rsidRPr="00681A84" w:rsidRDefault="00681A8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  <w:pPrChange w:id="42" w:author="Dana Makasheva" w:date="2018-11-14T09:32:00Z">
          <w:pPr>
            <w:numPr>
              <w:numId w:val="1"/>
            </w:numPr>
            <w:spacing w:after="0" w:line="240" w:lineRule="auto"/>
            <w:textAlignment w:val="baseline"/>
          </w:pPr>
        </w:pPrChange>
      </w:pPr>
      <w:r w:rsidRPr="00681A84">
        <w:rPr>
          <w:rFonts w:ascii="Arial" w:eastAsia="Times New Roman" w:hAnsi="Arial" w:cs="Arial"/>
          <w:color w:val="000000"/>
          <w:lang w:eastAsia="ru-RU"/>
        </w:rPr>
        <w:t>При повторном невыполнение предъявляемых требований, осуществляется временная</w:t>
      </w:r>
      <w:ins w:id="43" w:author="Dana Makasheva" w:date="2018-11-14T09:31:00Z">
        <w:r>
          <w:rPr>
            <w:rFonts w:ascii="Arial" w:eastAsia="Times New Roman" w:hAnsi="Arial" w:cs="Arial"/>
            <w:color w:val="000000"/>
            <w:lang w:eastAsia="ru-RU"/>
          </w:rPr>
          <w:t xml:space="preserve"> </w:t>
        </w:r>
      </w:ins>
      <w:r w:rsidRPr="00681A84">
        <w:rPr>
          <w:rFonts w:ascii="Arial" w:eastAsia="Times New Roman" w:hAnsi="Arial" w:cs="Arial"/>
          <w:color w:val="000000"/>
          <w:lang w:eastAsia="ru-RU"/>
        </w:rPr>
        <w:t xml:space="preserve">приостановка работы Продавца на Интернет-ресурсах Агента сроком на </w:t>
      </w:r>
      <w:ins w:id="44" w:author="Ainur Rakhimzhanova" w:date="2020-11-20T11:30:00Z">
        <w:r w:rsidR="007A0BBC">
          <w:rPr>
            <w:rFonts w:ascii="Arial" w:eastAsia="Times New Roman" w:hAnsi="Arial" w:cs="Arial"/>
            <w:color w:val="000000"/>
            <w:lang w:eastAsia="ru-RU"/>
          </w:rPr>
          <w:t>10</w:t>
        </w:r>
      </w:ins>
      <w:del w:id="45" w:author="Ainur Rakhimzhanova" w:date="2020-11-20T11:30:00Z">
        <w:r w:rsidRPr="00681A84" w:rsidDel="007A0BBC">
          <w:rPr>
            <w:rFonts w:ascii="Arial" w:eastAsia="Times New Roman" w:hAnsi="Arial" w:cs="Arial"/>
            <w:color w:val="000000"/>
            <w:lang w:eastAsia="ru-RU"/>
          </w:rPr>
          <w:delText>3</w:delText>
        </w:r>
      </w:del>
      <w:bookmarkStart w:id="46" w:name="_GoBack"/>
      <w:bookmarkEnd w:id="46"/>
      <w:del w:id="47" w:author="Ainur Rakhimzhanova" w:date="2020-11-20T11:36:00Z">
        <w:r w:rsidRPr="00681A84" w:rsidDel="00476366">
          <w:rPr>
            <w:rFonts w:ascii="Arial" w:eastAsia="Times New Roman" w:hAnsi="Arial" w:cs="Arial"/>
            <w:color w:val="000000"/>
            <w:lang w:eastAsia="ru-RU"/>
          </w:rPr>
          <w:delText>0</w:delText>
        </w:r>
      </w:del>
      <w:r w:rsidRPr="00681A84">
        <w:rPr>
          <w:rFonts w:ascii="Arial" w:eastAsia="Times New Roman" w:hAnsi="Arial" w:cs="Arial"/>
          <w:color w:val="000000"/>
          <w:lang w:eastAsia="ru-RU"/>
        </w:rPr>
        <w:t xml:space="preserve"> </w:t>
      </w:r>
      <w:ins w:id="48" w:author="Dana Makasheva" w:date="2018-11-14T09:31:00Z">
        <w:r>
          <w:rPr>
            <w:rFonts w:ascii="Arial" w:eastAsia="Times New Roman" w:hAnsi="Arial" w:cs="Arial"/>
            <w:color w:val="000000"/>
            <w:lang w:eastAsia="ru-RU"/>
          </w:rPr>
          <w:t>(</w:t>
        </w:r>
      </w:ins>
      <w:ins w:id="49" w:author="Ainur Rakhimzhanova" w:date="2020-11-20T11:30:00Z">
        <w:r w:rsidR="007A0BBC">
          <w:rPr>
            <w:rFonts w:ascii="Arial" w:eastAsia="Times New Roman" w:hAnsi="Arial" w:cs="Arial"/>
            <w:color w:val="000000"/>
            <w:lang w:eastAsia="ru-RU"/>
          </w:rPr>
          <w:t>десять</w:t>
        </w:r>
      </w:ins>
      <w:ins w:id="50" w:author="Dana Makasheva" w:date="2018-11-14T09:31:00Z">
        <w:del w:id="51" w:author="Ainur Rakhimzhanova" w:date="2020-11-20T11:30:00Z">
          <w:r w:rsidDel="007A0BBC">
            <w:rPr>
              <w:rFonts w:ascii="Arial" w:eastAsia="Times New Roman" w:hAnsi="Arial" w:cs="Arial"/>
              <w:color w:val="000000"/>
              <w:lang w:eastAsia="ru-RU"/>
            </w:rPr>
            <w:delText>тридцать</w:delText>
          </w:r>
        </w:del>
        <w:r>
          <w:rPr>
            <w:rFonts w:ascii="Arial" w:eastAsia="Times New Roman" w:hAnsi="Arial" w:cs="Arial"/>
            <w:color w:val="000000"/>
            <w:lang w:eastAsia="ru-RU"/>
          </w:rPr>
          <w:t xml:space="preserve">) </w:t>
        </w:r>
      </w:ins>
      <w:r w:rsidRPr="00681A84">
        <w:rPr>
          <w:rFonts w:ascii="Arial" w:eastAsia="Times New Roman" w:hAnsi="Arial" w:cs="Arial"/>
          <w:color w:val="000000"/>
          <w:lang w:eastAsia="ru-RU"/>
        </w:rPr>
        <w:t>календарных дней;</w:t>
      </w:r>
    </w:p>
    <w:p w:rsidR="00681A84" w:rsidRPr="00681A84" w:rsidRDefault="00681A8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  <w:pPrChange w:id="52" w:author="Dana Makasheva" w:date="2018-11-14T09:32:00Z">
          <w:pPr>
            <w:numPr>
              <w:numId w:val="1"/>
            </w:numPr>
            <w:spacing w:after="0" w:line="240" w:lineRule="auto"/>
            <w:textAlignment w:val="baseline"/>
          </w:pPr>
        </w:pPrChange>
      </w:pPr>
      <w:r w:rsidRPr="00681A84">
        <w:rPr>
          <w:rFonts w:ascii="Arial" w:eastAsia="Times New Roman" w:hAnsi="Arial" w:cs="Arial"/>
          <w:color w:val="000000"/>
          <w:lang w:eastAsia="ru-RU"/>
        </w:rPr>
        <w:t>При систематично невыполнение предъявляемых требований, осуществляется бе</w:t>
      </w:r>
      <w:del w:id="53" w:author="Dana Makasheva" w:date="2018-11-14T09:31:00Z">
        <w:r w:rsidRPr="00681A84" w:rsidDel="00681A84">
          <w:rPr>
            <w:rFonts w:ascii="Arial" w:eastAsia="Times New Roman" w:hAnsi="Arial" w:cs="Arial"/>
            <w:color w:val="000000"/>
            <w:lang w:eastAsia="ru-RU"/>
          </w:rPr>
          <w:delText>з</w:delText>
        </w:r>
      </w:del>
      <w:ins w:id="54" w:author="Dana Makasheva" w:date="2018-11-14T09:31:00Z">
        <w:r>
          <w:rPr>
            <w:rFonts w:ascii="Arial" w:eastAsia="Times New Roman" w:hAnsi="Arial" w:cs="Arial"/>
            <w:color w:val="000000"/>
            <w:lang w:eastAsia="ru-RU"/>
          </w:rPr>
          <w:t>с</w:t>
        </w:r>
      </w:ins>
      <w:r w:rsidRPr="00681A84">
        <w:rPr>
          <w:rFonts w:ascii="Arial" w:eastAsia="Times New Roman" w:hAnsi="Arial" w:cs="Arial"/>
          <w:color w:val="000000"/>
          <w:lang w:eastAsia="ru-RU"/>
        </w:rPr>
        <w:t>срочная блокировка работы Партнер на Интернет-ресурсах Агента.</w:t>
      </w:r>
    </w:p>
    <w:p w:rsidR="00F92B6A" w:rsidRDefault="00F92B6A"/>
    <w:sectPr w:rsidR="00F92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EF6499"/>
    <w:multiLevelType w:val="multilevel"/>
    <w:tmpl w:val="126C3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lowerLetter"/>
        <w:lvlText w:val="%1."/>
        <w:lvlJc w:val="left"/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na Makasheva">
    <w15:presenceInfo w15:providerId="AD" w15:userId="S-1-5-21-431030970-230545851-561020805-1270"/>
  </w15:person>
  <w15:person w15:author="Ainur Rakhimzhanova">
    <w15:presenceInfo w15:providerId="AD" w15:userId="S-1-5-21-431030970-230545851-561020805-12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84"/>
    <w:rsid w:val="0043688B"/>
    <w:rsid w:val="00476366"/>
    <w:rsid w:val="00681A84"/>
    <w:rsid w:val="007A0BBC"/>
    <w:rsid w:val="007E2606"/>
    <w:rsid w:val="00F9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103FA-F299-4289-8AFD-09C80F1FC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1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1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1A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Makasheva</dc:creator>
  <cp:keywords/>
  <dc:description/>
  <cp:lastModifiedBy>Ainur Rakhimzhanova</cp:lastModifiedBy>
  <cp:revision>5</cp:revision>
  <dcterms:created xsi:type="dcterms:W3CDTF">2019-01-04T03:40:00Z</dcterms:created>
  <dcterms:modified xsi:type="dcterms:W3CDTF">2020-11-20T05:36:00Z</dcterms:modified>
</cp:coreProperties>
</file>